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30EC2" w14:textId="77777777" w:rsidR="00ED34FF" w:rsidRDefault="00ED34FF" w:rsidP="00ED34FF">
      <w:pPr>
        <w:rPr>
          <w:b/>
          <w:i/>
          <w:sz w:val="28"/>
          <w:szCs w:val="28"/>
        </w:rPr>
      </w:pPr>
    </w:p>
    <w:p w14:paraId="50A0928E" w14:textId="77777777" w:rsidR="006A6E1F" w:rsidRDefault="006A6E1F" w:rsidP="00ED34FF">
      <w:pPr>
        <w:rPr>
          <w:ins w:id="0" w:author="Louisa Hart" w:date="2021-02-23T15:00:00Z"/>
          <w:rFonts w:asciiTheme="minorHAnsi" w:hAnsiTheme="minorHAnsi"/>
          <w:i/>
          <w:iCs/>
          <w:sz w:val="32"/>
          <w:szCs w:val="32"/>
        </w:rPr>
      </w:pPr>
    </w:p>
    <w:p w14:paraId="03128AC0" w14:textId="77777777" w:rsidR="006A6E1F" w:rsidRDefault="006A6E1F" w:rsidP="00ED34FF">
      <w:pPr>
        <w:rPr>
          <w:ins w:id="1" w:author="Louisa Hart" w:date="2021-02-23T15:00:00Z"/>
          <w:rFonts w:asciiTheme="minorHAnsi" w:hAnsiTheme="minorHAnsi"/>
          <w:i/>
          <w:iCs/>
          <w:sz w:val="32"/>
          <w:szCs w:val="32"/>
        </w:rPr>
      </w:pPr>
    </w:p>
    <w:p w14:paraId="3A59F308" w14:textId="095AFFC3" w:rsidR="00ED34FF" w:rsidRPr="00ED34FF" w:rsidRDefault="00ED34FF" w:rsidP="00ED34FF">
      <w:pPr>
        <w:rPr>
          <w:rFonts w:asciiTheme="minorHAnsi" w:hAnsiTheme="minorHAnsi"/>
          <w:sz w:val="32"/>
          <w:szCs w:val="32"/>
        </w:rPr>
      </w:pPr>
      <w:r w:rsidRPr="00ED34FF">
        <w:rPr>
          <w:rFonts w:asciiTheme="minorHAnsi" w:hAnsiTheme="minorHAnsi"/>
          <w:i/>
          <w:iCs/>
          <w:sz w:val="32"/>
          <w:szCs w:val="32"/>
        </w:rPr>
        <w:t>For Immediate Release</w:t>
      </w:r>
      <w:r w:rsidRPr="00ED34FF">
        <w:rPr>
          <w:rFonts w:asciiTheme="minorHAnsi" w:hAnsiTheme="minorHAnsi"/>
          <w:i/>
          <w:iCs/>
          <w:sz w:val="32"/>
          <w:szCs w:val="32"/>
        </w:rPr>
        <w:tab/>
      </w:r>
      <w:r w:rsidRPr="00ED34FF">
        <w:rPr>
          <w:rFonts w:asciiTheme="minorHAnsi" w:hAnsiTheme="minorHAnsi"/>
          <w:sz w:val="32"/>
          <w:szCs w:val="32"/>
        </w:rPr>
        <w:tab/>
      </w:r>
      <w:r w:rsidRPr="00ED34FF">
        <w:rPr>
          <w:rFonts w:asciiTheme="minorHAnsi" w:hAnsiTheme="minorHAnsi"/>
          <w:sz w:val="32"/>
          <w:szCs w:val="32"/>
        </w:rPr>
        <w:tab/>
        <w:t>Contact:</w:t>
      </w:r>
    </w:p>
    <w:p w14:paraId="27CD497B" w14:textId="77777777" w:rsidR="00ED34FF" w:rsidRPr="00ED34FF" w:rsidRDefault="00ED34FF" w:rsidP="00ED34FF">
      <w:pPr>
        <w:rPr>
          <w:rFonts w:asciiTheme="minorHAnsi" w:hAnsiTheme="minorHAnsi"/>
          <w:sz w:val="32"/>
          <w:szCs w:val="32"/>
        </w:rPr>
      </w:pPr>
    </w:p>
    <w:p w14:paraId="0988C9C8" w14:textId="77777777" w:rsidR="00ED34FF" w:rsidRPr="00ED34FF" w:rsidRDefault="00ED34FF" w:rsidP="00ED34FF">
      <w:pPr>
        <w:rPr>
          <w:rFonts w:asciiTheme="minorHAnsi" w:hAnsiTheme="minorHAnsi"/>
          <w:sz w:val="32"/>
          <w:szCs w:val="32"/>
        </w:rPr>
      </w:pP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t>Louisa Hart</w:t>
      </w:r>
    </w:p>
    <w:p w14:paraId="5FB1A5D1" w14:textId="77777777" w:rsidR="00ED34FF" w:rsidRPr="00ED34FF" w:rsidRDefault="00ED34FF" w:rsidP="00ED34FF">
      <w:pPr>
        <w:rPr>
          <w:rFonts w:asciiTheme="minorHAnsi" w:hAnsiTheme="minorHAnsi"/>
          <w:sz w:val="32"/>
          <w:szCs w:val="32"/>
        </w:rPr>
      </w:pP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t>301-646-2850</w:t>
      </w:r>
    </w:p>
    <w:p w14:paraId="3D332A8D" w14:textId="77777777" w:rsidR="00ED34FF" w:rsidRPr="00ED34FF" w:rsidRDefault="00ED34FF" w:rsidP="00ED34FF">
      <w:pPr>
        <w:rPr>
          <w:rFonts w:asciiTheme="minorHAnsi" w:hAnsiTheme="minorHAnsi"/>
          <w:sz w:val="32"/>
          <w:szCs w:val="32"/>
        </w:rPr>
      </w:pP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t>Louisaghart@gmail.com</w:t>
      </w:r>
    </w:p>
    <w:p w14:paraId="6EF44514" w14:textId="77777777" w:rsidR="00ED34FF" w:rsidRPr="00ED34FF" w:rsidRDefault="00ED34FF" w:rsidP="00ED34FF">
      <w:pPr>
        <w:rPr>
          <w:rFonts w:asciiTheme="minorHAnsi" w:hAnsiTheme="minorHAnsi"/>
          <w:sz w:val="32"/>
          <w:szCs w:val="32"/>
        </w:rPr>
      </w:pPr>
    </w:p>
    <w:p w14:paraId="2C0AF2A6" w14:textId="77777777" w:rsidR="00ED34FF" w:rsidRPr="00ED34FF" w:rsidRDefault="00ED34FF" w:rsidP="00ED34FF">
      <w:pPr>
        <w:jc w:val="center"/>
        <w:rPr>
          <w:rFonts w:asciiTheme="minorHAnsi" w:hAnsiTheme="minorHAnsi"/>
          <w:sz w:val="32"/>
          <w:szCs w:val="32"/>
        </w:rPr>
      </w:pPr>
      <w:r w:rsidRPr="00ED34FF">
        <w:rPr>
          <w:rFonts w:asciiTheme="minorHAnsi" w:hAnsiTheme="minorHAnsi"/>
          <w:sz w:val="32"/>
          <w:szCs w:val="32"/>
        </w:rPr>
        <w:tab/>
      </w:r>
    </w:p>
    <w:p w14:paraId="22753A85" w14:textId="0C123373" w:rsidR="004354BA" w:rsidRPr="00E70E75" w:rsidRDefault="00ED34FF" w:rsidP="00ED34FF">
      <w:pPr>
        <w:jc w:val="center"/>
        <w:rPr>
          <w:rFonts w:asciiTheme="minorHAnsi" w:hAnsiTheme="minorHAnsi"/>
          <w:bCs/>
          <w:sz w:val="32"/>
          <w:szCs w:val="32"/>
        </w:rPr>
      </w:pPr>
      <w:r w:rsidRPr="00ED34FF">
        <w:rPr>
          <w:rFonts w:asciiTheme="minorHAnsi" w:hAnsiTheme="minorHAnsi"/>
          <w:sz w:val="32"/>
          <w:szCs w:val="32"/>
        </w:rPr>
        <w:tab/>
      </w:r>
      <w:r w:rsidR="004354BA" w:rsidRPr="00E70E75">
        <w:rPr>
          <w:rFonts w:asciiTheme="minorHAnsi" w:hAnsiTheme="minorHAnsi"/>
          <w:sz w:val="32"/>
          <w:szCs w:val="32"/>
        </w:rPr>
        <w:t xml:space="preserve">Jennifer Ford-Smith </w:t>
      </w:r>
      <w:r w:rsidRPr="00E70E75">
        <w:rPr>
          <w:rFonts w:asciiTheme="minorHAnsi" w:hAnsiTheme="minorHAnsi"/>
          <w:bCs/>
          <w:sz w:val="32"/>
          <w:szCs w:val="32"/>
        </w:rPr>
        <w:t xml:space="preserve">of </w:t>
      </w:r>
      <w:r w:rsidR="004354BA" w:rsidRPr="00E70E75">
        <w:rPr>
          <w:rFonts w:asciiTheme="minorHAnsi" w:hAnsiTheme="minorHAnsi"/>
          <w:bCs/>
          <w:sz w:val="32"/>
          <w:szCs w:val="32"/>
        </w:rPr>
        <w:t xml:space="preserve">Johns Manville </w:t>
      </w:r>
    </w:p>
    <w:p w14:paraId="3B0B90D0" w14:textId="49B2109D" w:rsidR="00ED34FF" w:rsidRPr="00E70E75" w:rsidRDefault="00ED34FF" w:rsidP="00ED34FF">
      <w:pPr>
        <w:jc w:val="center"/>
        <w:rPr>
          <w:rFonts w:asciiTheme="minorHAnsi" w:hAnsiTheme="minorHAnsi"/>
          <w:bCs/>
          <w:sz w:val="32"/>
          <w:szCs w:val="32"/>
        </w:rPr>
      </w:pPr>
      <w:r w:rsidRPr="00E70E75">
        <w:rPr>
          <w:rFonts w:asciiTheme="minorHAnsi" w:hAnsiTheme="minorHAnsi"/>
          <w:bCs/>
          <w:sz w:val="32"/>
          <w:szCs w:val="32"/>
        </w:rPr>
        <w:t>Named New ERA Chair</w:t>
      </w:r>
    </w:p>
    <w:p w14:paraId="45BF527B" w14:textId="77777777" w:rsidR="00ED34FF" w:rsidRPr="00ED34FF" w:rsidRDefault="00ED34FF" w:rsidP="00ED34FF">
      <w:pPr>
        <w:jc w:val="center"/>
        <w:rPr>
          <w:rFonts w:asciiTheme="minorHAnsi" w:hAnsiTheme="minorHAnsi"/>
          <w:sz w:val="32"/>
          <w:szCs w:val="32"/>
        </w:rPr>
      </w:pPr>
    </w:p>
    <w:p w14:paraId="57CC0722" w14:textId="77777777" w:rsidR="00ED34FF" w:rsidRPr="00ED34FF" w:rsidRDefault="00ED34FF" w:rsidP="00ED34FF">
      <w:pPr>
        <w:jc w:val="center"/>
        <w:rPr>
          <w:rFonts w:asciiTheme="minorHAnsi" w:hAnsiTheme="minorHAnsi"/>
          <w:sz w:val="32"/>
          <w:szCs w:val="32"/>
        </w:rPr>
      </w:pPr>
    </w:p>
    <w:p w14:paraId="493A8402" w14:textId="4064575B" w:rsidR="00ED34FF" w:rsidRPr="00ED34FF" w:rsidRDefault="00ED34FF" w:rsidP="00ED34FF">
      <w:pPr>
        <w:widowControl w:val="0"/>
        <w:autoSpaceDE w:val="0"/>
        <w:autoSpaceDN w:val="0"/>
        <w:adjustRightInd w:val="0"/>
        <w:rPr>
          <w:rFonts w:asciiTheme="minorHAnsi" w:hAnsiTheme="minorHAnsi"/>
          <w:sz w:val="32"/>
          <w:szCs w:val="32"/>
        </w:rPr>
      </w:pPr>
      <w:r w:rsidRPr="00ED34FF">
        <w:rPr>
          <w:rFonts w:asciiTheme="minorHAnsi" w:hAnsiTheme="minorHAnsi"/>
          <w:sz w:val="32"/>
          <w:szCs w:val="32"/>
        </w:rPr>
        <w:t xml:space="preserve">WASHINGTON, DC, </w:t>
      </w:r>
      <w:r w:rsidR="004354BA">
        <w:rPr>
          <w:rFonts w:asciiTheme="minorHAnsi" w:hAnsiTheme="minorHAnsi"/>
          <w:sz w:val="32"/>
          <w:szCs w:val="32"/>
        </w:rPr>
        <w:t>March 1</w:t>
      </w:r>
      <w:r w:rsidRPr="00ED34FF">
        <w:rPr>
          <w:rFonts w:asciiTheme="minorHAnsi" w:hAnsiTheme="minorHAnsi"/>
          <w:sz w:val="32"/>
          <w:szCs w:val="32"/>
        </w:rPr>
        <w:t>, 20</w:t>
      </w:r>
      <w:r w:rsidR="004354BA">
        <w:rPr>
          <w:rFonts w:asciiTheme="minorHAnsi" w:hAnsiTheme="minorHAnsi"/>
          <w:sz w:val="32"/>
          <w:szCs w:val="32"/>
        </w:rPr>
        <w:t>21</w:t>
      </w:r>
      <w:r w:rsidRPr="00ED34FF">
        <w:rPr>
          <w:rFonts w:asciiTheme="minorHAnsi" w:hAnsiTheme="minorHAnsi"/>
          <w:sz w:val="32"/>
          <w:szCs w:val="32"/>
        </w:rPr>
        <w:t xml:space="preserve"> – </w:t>
      </w:r>
      <w:r w:rsidR="004354BA">
        <w:rPr>
          <w:rFonts w:asciiTheme="minorHAnsi" w:hAnsiTheme="minorHAnsi"/>
          <w:sz w:val="32"/>
          <w:szCs w:val="32"/>
        </w:rPr>
        <w:t xml:space="preserve">Jennifer </w:t>
      </w:r>
      <w:r w:rsidR="00ED7FC2">
        <w:rPr>
          <w:rFonts w:asciiTheme="minorHAnsi" w:hAnsiTheme="minorHAnsi"/>
          <w:sz w:val="32"/>
          <w:szCs w:val="32"/>
        </w:rPr>
        <w:t xml:space="preserve">Ford-Smith, </w:t>
      </w:r>
      <w:r w:rsidR="00ED7FC2" w:rsidRPr="00ED7FC2">
        <w:rPr>
          <w:rFonts w:asciiTheme="minorHAnsi" w:hAnsiTheme="minorHAnsi"/>
          <w:sz w:val="32"/>
          <w:szCs w:val="32"/>
        </w:rPr>
        <w:t xml:space="preserve">Director </w:t>
      </w:r>
      <w:r w:rsidR="00E70E75">
        <w:rPr>
          <w:rFonts w:asciiTheme="minorHAnsi" w:hAnsiTheme="minorHAnsi"/>
          <w:sz w:val="32"/>
          <w:szCs w:val="32"/>
        </w:rPr>
        <w:t>o</w:t>
      </w:r>
      <w:r w:rsidR="00ED7FC2" w:rsidRPr="00ED7FC2">
        <w:rPr>
          <w:rFonts w:asciiTheme="minorHAnsi" w:hAnsiTheme="minorHAnsi"/>
          <w:sz w:val="32"/>
          <w:szCs w:val="32"/>
        </w:rPr>
        <w:t xml:space="preserve">f </w:t>
      </w:r>
      <w:r w:rsidR="006A6E1F">
        <w:rPr>
          <w:rFonts w:asciiTheme="minorHAnsi" w:hAnsiTheme="minorHAnsi"/>
          <w:sz w:val="32"/>
          <w:szCs w:val="32"/>
        </w:rPr>
        <w:t xml:space="preserve"> Product Management and Marketing |Roofing Systems</w:t>
      </w:r>
      <w:r w:rsidR="006A6E1F" w:rsidDel="006A6E1F">
        <w:rPr>
          <w:rFonts w:ascii="Arial" w:hAnsi="Arial" w:cs="Arial"/>
          <w:b/>
          <w:bCs/>
          <w:sz w:val="20"/>
          <w:szCs w:val="20"/>
        </w:rPr>
        <w:t xml:space="preserve"> </w:t>
      </w:r>
      <w:r w:rsidR="00ED7FC2" w:rsidRPr="00ED7FC2">
        <w:rPr>
          <w:rFonts w:asciiTheme="minorHAnsi" w:hAnsiTheme="minorHAnsi"/>
          <w:sz w:val="32"/>
          <w:szCs w:val="32"/>
        </w:rPr>
        <w:t>at Johns Manville</w:t>
      </w:r>
      <w:r w:rsidR="00ED7FC2">
        <w:rPr>
          <w:rFonts w:asciiTheme="minorHAnsi" w:hAnsiTheme="minorHAnsi"/>
          <w:sz w:val="32"/>
          <w:szCs w:val="32"/>
        </w:rPr>
        <w:t xml:space="preserve">, </w:t>
      </w:r>
      <w:r w:rsidRPr="00ED34FF">
        <w:rPr>
          <w:rFonts w:asciiTheme="minorHAnsi" w:hAnsiTheme="minorHAnsi"/>
          <w:sz w:val="32"/>
          <w:szCs w:val="32"/>
        </w:rPr>
        <w:t xml:space="preserve">has been named the new chair of the EPDM Roofing Association (ERA) by the group’s board of directors. </w:t>
      </w:r>
      <w:r w:rsidR="00ED7FC2">
        <w:rPr>
          <w:rFonts w:asciiTheme="minorHAnsi" w:hAnsiTheme="minorHAnsi"/>
          <w:sz w:val="32"/>
          <w:szCs w:val="32"/>
        </w:rPr>
        <w:t>Sh</w:t>
      </w:r>
      <w:r>
        <w:rPr>
          <w:rFonts w:asciiTheme="minorHAnsi" w:hAnsiTheme="minorHAnsi"/>
          <w:sz w:val="32"/>
          <w:szCs w:val="32"/>
        </w:rPr>
        <w:t xml:space="preserve">e </w:t>
      </w:r>
      <w:r w:rsidR="00ED7FC2">
        <w:rPr>
          <w:rFonts w:asciiTheme="minorHAnsi" w:hAnsiTheme="minorHAnsi"/>
          <w:sz w:val="32"/>
          <w:szCs w:val="32"/>
        </w:rPr>
        <w:t xml:space="preserve">replaces David </w:t>
      </w:r>
      <w:proofErr w:type="spellStart"/>
      <w:r w:rsidR="00ED7FC2">
        <w:rPr>
          <w:rFonts w:asciiTheme="minorHAnsi" w:hAnsiTheme="minorHAnsi"/>
          <w:sz w:val="32"/>
          <w:szCs w:val="32"/>
        </w:rPr>
        <w:t>Martiny</w:t>
      </w:r>
      <w:proofErr w:type="spellEnd"/>
      <w:r w:rsidR="00ED7FC2">
        <w:rPr>
          <w:rFonts w:asciiTheme="minorHAnsi" w:hAnsiTheme="minorHAnsi"/>
          <w:sz w:val="32"/>
          <w:szCs w:val="32"/>
        </w:rPr>
        <w:t xml:space="preserve">, </w:t>
      </w:r>
      <w:r w:rsidR="00ED7FC2" w:rsidRPr="00ED7FC2">
        <w:rPr>
          <w:rFonts w:asciiTheme="minorHAnsi" w:hAnsiTheme="minorHAnsi"/>
          <w:sz w:val="32"/>
          <w:szCs w:val="32"/>
        </w:rPr>
        <w:t>Director of Product Management at Firestone Building Products</w:t>
      </w:r>
      <w:r w:rsidR="00ED7FC2">
        <w:rPr>
          <w:rFonts w:asciiTheme="minorHAnsi" w:hAnsiTheme="minorHAnsi"/>
          <w:sz w:val="32"/>
          <w:szCs w:val="32"/>
        </w:rPr>
        <w:t xml:space="preserve">, </w:t>
      </w:r>
      <w:r w:rsidRPr="00ED34FF">
        <w:rPr>
          <w:rFonts w:asciiTheme="minorHAnsi" w:hAnsiTheme="minorHAnsi"/>
          <w:sz w:val="32"/>
          <w:szCs w:val="32"/>
        </w:rPr>
        <w:t xml:space="preserve">who will remain on the board. </w:t>
      </w:r>
    </w:p>
    <w:p w14:paraId="64E726B4" w14:textId="77777777" w:rsidR="00ED34FF" w:rsidRPr="00ED34FF" w:rsidRDefault="00ED34FF" w:rsidP="00ED34FF">
      <w:pPr>
        <w:rPr>
          <w:rFonts w:asciiTheme="minorHAnsi" w:hAnsiTheme="minorHAnsi"/>
          <w:sz w:val="32"/>
          <w:szCs w:val="32"/>
        </w:rPr>
      </w:pPr>
    </w:p>
    <w:p w14:paraId="50813D1F" w14:textId="53F57197" w:rsidR="00ED7FC2" w:rsidRDefault="00ED7FC2" w:rsidP="00ED34FF">
      <w:pPr>
        <w:rPr>
          <w:rFonts w:asciiTheme="minorHAnsi" w:hAnsiTheme="minorHAnsi"/>
          <w:sz w:val="32"/>
          <w:szCs w:val="32"/>
        </w:rPr>
      </w:pPr>
      <w:r>
        <w:rPr>
          <w:rFonts w:asciiTheme="minorHAnsi" w:hAnsiTheme="minorHAnsi"/>
          <w:sz w:val="32"/>
          <w:szCs w:val="32"/>
        </w:rPr>
        <w:t xml:space="preserve">“The roofing industry has experienced unprecedented challenges during this past year,” said Ford-Smith. “David </w:t>
      </w:r>
      <w:proofErr w:type="spellStart"/>
      <w:r>
        <w:rPr>
          <w:rFonts w:asciiTheme="minorHAnsi" w:hAnsiTheme="minorHAnsi"/>
          <w:sz w:val="32"/>
          <w:szCs w:val="32"/>
        </w:rPr>
        <w:t>Martiny</w:t>
      </w:r>
      <w:proofErr w:type="spellEnd"/>
      <w:r>
        <w:rPr>
          <w:rFonts w:asciiTheme="minorHAnsi" w:hAnsiTheme="minorHAnsi"/>
          <w:sz w:val="32"/>
          <w:szCs w:val="32"/>
        </w:rPr>
        <w:t xml:space="preserve"> has provided outstanding leadership during this critical period.  ERA is perfectly positioned to lead our industry as we create a resilient future for </w:t>
      </w:r>
      <w:r w:rsidR="00E70E75">
        <w:rPr>
          <w:rFonts w:asciiTheme="minorHAnsi" w:hAnsiTheme="minorHAnsi"/>
          <w:sz w:val="32"/>
          <w:szCs w:val="32"/>
        </w:rPr>
        <w:t>EPDM</w:t>
      </w:r>
      <w:r>
        <w:rPr>
          <w:rFonts w:asciiTheme="minorHAnsi" w:hAnsiTheme="minorHAnsi"/>
          <w:sz w:val="32"/>
          <w:szCs w:val="32"/>
        </w:rPr>
        <w:t xml:space="preserve"> membranes and the buildings they protect. I’m honored to have this opportunity to serve.”</w:t>
      </w:r>
    </w:p>
    <w:p w14:paraId="1DA37803" w14:textId="77777777" w:rsidR="00ED34FF" w:rsidRPr="00ED34FF" w:rsidRDefault="00ED34FF" w:rsidP="00ED34FF">
      <w:pPr>
        <w:rPr>
          <w:rFonts w:asciiTheme="minorHAnsi" w:hAnsiTheme="minorHAnsi"/>
          <w:sz w:val="32"/>
          <w:szCs w:val="32"/>
        </w:rPr>
      </w:pPr>
    </w:p>
    <w:p w14:paraId="73DB32A1" w14:textId="77777777" w:rsidR="0075585E" w:rsidRDefault="00ED7FC2" w:rsidP="0005712E">
      <w:pPr>
        <w:widowControl w:val="0"/>
        <w:autoSpaceDE w:val="0"/>
        <w:autoSpaceDN w:val="0"/>
        <w:adjustRightInd w:val="0"/>
        <w:rPr>
          <w:ins w:id="2" w:author="Louisa Hart" w:date="2021-02-23T15:01:00Z"/>
          <w:rFonts w:asciiTheme="minorHAnsi" w:hAnsiTheme="minorHAnsi"/>
          <w:sz w:val="32"/>
          <w:szCs w:val="32"/>
        </w:rPr>
      </w:pPr>
      <w:r>
        <w:rPr>
          <w:rFonts w:asciiTheme="minorHAnsi" w:hAnsiTheme="minorHAnsi"/>
          <w:sz w:val="32"/>
          <w:szCs w:val="32"/>
        </w:rPr>
        <w:t xml:space="preserve">Ford-Smith has been with Johns Manville for </w:t>
      </w:r>
      <w:r w:rsidR="0005712E">
        <w:rPr>
          <w:rFonts w:asciiTheme="minorHAnsi" w:hAnsiTheme="minorHAnsi"/>
          <w:sz w:val="32"/>
          <w:szCs w:val="32"/>
        </w:rPr>
        <w:t xml:space="preserve">more than a </w:t>
      </w:r>
    </w:p>
    <w:p w14:paraId="067465D3" w14:textId="77777777" w:rsidR="0075585E" w:rsidRDefault="0075585E" w:rsidP="0005712E">
      <w:pPr>
        <w:widowControl w:val="0"/>
        <w:autoSpaceDE w:val="0"/>
        <w:autoSpaceDN w:val="0"/>
        <w:adjustRightInd w:val="0"/>
        <w:rPr>
          <w:ins w:id="3" w:author="Louisa Hart" w:date="2021-02-23T15:01:00Z"/>
          <w:rFonts w:asciiTheme="minorHAnsi" w:hAnsiTheme="minorHAnsi"/>
          <w:sz w:val="32"/>
          <w:szCs w:val="32"/>
        </w:rPr>
      </w:pPr>
    </w:p>
    <w:p w14:paraId="5EE0CE1C" w14:textId="77777777" w:rsidR="0075585E" w:rsidRDefault="0075585E" w:rsidP="0005712E">
      <w:pPr>
        <w:widowControl w:val="0"/>
        <w:autoSpaceDE w:val="0"/>
        <w:autoSpaceDN w:val="0"/>
        <w:adjustRightInd w:val="0"/>
        <w:rPr>
          <w:ins w:id="4" w:author="Louisa Hart" w:date="2021-02-23T15:01:00Z"/>
          <w:rFonts w:asciiTheme="minorHAnsi" w:hAnsiTheme="minorHAnsi"/>
          <w:sz w:val="32"/>
          <w:szCs w:val="32"/>
        </w:rPr>
      </w:pPr>
    </w:p>
    <w:p w14:paraId="0BC5A433" w14:textId="77777777" w:rsidR="0075585E" w:rsidRDefault="0075585E" w:rsidP="0005712E">
      <w:pPr>
        <w:widowControl w:val="0"/>
        <w:autoSpaceDE w:val="0"/>
        <w:autoSpaceDN w:val="0"/>
        <w:adjustRightInd w:val="0"/>
        <w:rPr>
          <w:ins w:id="5" w:author="Louisa Hart" w:date="2021-02-23T15:01:00Z"/>
          <w:rFonts w:asciiTheme="minorHAnsi" w:hAnsiTheme="minorHAnsi"/>
          <w:sz w:val="32"/>
          <w:szCs w:val="32"/>
        </w:rPr>
      </w:pPr>
    </w:p>
    <w:p w14:paraId="67D8C01B" w14:textId="7963FBF3" w:rsidR="0005712E" w:rsidRPr="0005712E" w:rsidRDefault="0005712E" w:rsidP="0005712E">
      <w:pPr>
        <w:widowControl w:val="0"/>
        <w:autoSpaceDE w:val="0"/>
        <w:autoSpaceDN w:val="0"/>
        <w:adjustRightInd w:val="0"/>
        <w:rPr>
          <w:rFonts w:asciiTheme="minorHAnsi" w:hAnsiTheme="minorHAnsi"/>
          <w:sz w:val="32"/>
          <w:szCs w:val="32"/>
        </w:rPr>
      </w:pPr>
      <w:r>
        <w:rPr>
          <w:rFonts w:asciiTheme="minorHAnsi" w:hAnsiTheme="minorHAnsi"/>
          <w:sz w:val="32"/>
          <w:szCs w:val="32"/>
        </w:rPr>
        <w:t xml:space="preserve">decade introducing innovative marketing strategies and </w:t>
      </w:r>
      <w:r w:rsidRPr="0005712E">
        <w:rPr>
          <w:rFonts w:asciiTheme="minorHAnsi" w:hAnsiTheme="minorHAnsi"/>
          <w:sz w:val="32"/>
          <w:szCs w:val="32"/>
        </w:rPr>
        <w:t>developing customer-driven sales in</w:t>
      </w:r>
      <w:r>
        <w:rPr>
          <w:rFonts w:asciiTheme="minorHAnsi" w:hAnsiTheme="minorHAnsi"/>
          <w:sz w:val="32"/>
          <w:szCs w:val="32"/>
        </w:rPr>
        <w:t xml:space="preserve"> </w:t>
      </w:r>
      <w:r w:rsidRPr="0005712E">
        <w:rPr>
          <w:rFonts w:asciiTheme="minorHAnsi" w:hAnsiTheme="minorHAnsi"/>
          <w:sz w:val="32"/>
          <w:szCs w:val="32"/>
        </w:rPr>
        <w:t>B2B and B2C environments.</w:t>
      </w:r>
      <w:r>
        <w:rPr>
          <w:rFonts w:asciiTheme="minorHAnsi" w:hAnsiTheme="minorHAnsi"/>
          <w:sz w:val="32"/>
          <w:szCs w:val="32"/>
        </w:rPr>
        <w:t xml:space="preserve"> Additionally, she </w:t>
      </w:r>
      <w:r w:rsidR="00E70E75">
        <w:rPr>
          <w:rFonts w:asciiTheme="minorHAnsi" w:hAnsiTheme="minorHAnsi"/>
          <w:sz w:val="32"/>
          <w:szCs w:val="32"/>
        </w:rPr>
        <w:t xml:space="preserve">has served </w:t>
      </w:r>
      <w:r>
        <w:rPr>
          <w:rFonts w:asciiTheme="minorHAnsi" w:hAnsiTheme="minorHAnsi"/>
          <w:sz w:val="32"/>
          <w:szCs w:val="32"/>
        </w:rPr>
        <w:t xml:space="preserve">as a member of the leadership team of </w:t>
      </w:r>
      <w:r w:rsidR="00BE458E">
        <w:rPr>
          <w:rFonts w:asciiTheme="minorHAnsi" w:hAnsiTheme="minorHAnsi"/>
          <w:sz w:val="32"/>
          <w:szCs w:val="32"/>
        </w:rPr>
        <w:t xml:space="preserve">National </w:t>
      </w:r>
      <w:r>
        <w:rPr>
          <w:rFonts w:asciiTheme="minorHAnsi" w:hAnsiTheme="minorHAnsi"/>
          <w:sz w:val="32"/>
          <w:szCs w:val="32"/>
        </w:rPr>
        <w:t>Women in Roofing</w:t>
      </w:r>
      <w:r w:rsidR="00BE458E">
        <w:rPr>
          <w:rFonts w:asciiTheme="minorHAnsi" w:hAnsiTheme="minorHAnsi"/>
          <w:sz w:val="32"/>
          <w:szCs w:val="32"/>
        </w:rPr>
        <w:t xml:space="preserve"> and on the Board of Directors for the National Roofing Contractors Association</w:t>
      </w:r>
      <w:r w:rsidR="006A6E1F">
        <w:rPr>
          <w:rFonts w:asciiTheme="minorHAnsi" w:hAnsiTheme="minorHAnsi"/>
          <w:sz w:val="32"/>
          <w:szCs w:val="32"/>
        </w:rPr>
        <w:t>.</w:t>
      </w:r>
    </w:p>
    <w:p w14:paraId="5BD9A0F6" w14:textId="77777777" w:rsidR="006A6E1F" w:rsidRPr="00ED34FF" w:rsidRDefault="006A6E1F" w:rsidP="00ED34FF">
      <w:pPr>
        <w:rPr>
          <w:rFonts w:asciiTheme="minorHAnsi" w:eastAsia="Cambria" w:hAnsiTheme="minorHAnsi" w:cs="Arial"/>
          <w:color w:val="011225"/>
          <w:sz w:val="32"/>
          <w:szCs w:val="32"/>
        </w:rPr>
      </w:pPr>
    </w:p>
    <w:p w14:paraId="738387D7" w14:textId="254E6B8D" w:rsidR="00A70E52" w:rsidRPr="00ED34FF" w:rsidRDefault="00ED34FF" w:rsidP="00ED34FF">
      <w:pPr>
        <w:rPr>
          <w:rFonts w:asciiTheme="minorHAnsi" w:hAnsiTheme="minorHAnsi"/>
          <w:sz w:val="32"/>
          <w:szCs w:val="32"/>
        </w:rPr>
      </w:pPr>
      <w:r w:rsidRPr="00ED34FF">
        <w:rPr>
          <w:rFonts w:asciiTheme="minorHAnsi" w:eastAsia="Cambria" w:hAnsiTheme="minorHAnsi" w:cs="Arial"/>
          <w:color w:val="011225"/>
          <w:sz w:val="32"/>
          <w:szCs w:val="32"/>
        </w:rPr>
        <w:t xml:space="preserve">“We are fortunate to have </w:t>
      </w:r>
      <w:r w:rsidR="0005712E">
        <w:rPr>
          <w:rFonts w:asciiTheme="minorHAnsi" w:eastAsia="Cambria" w:hAnsiTheme="minorHAnsi" w:cs="Arial"/>
          <w:color w:val="011225"/>
          <w:sz w:val="32"/>
          <w:szCs w:val="32"/>
        </w:rPr>
        <w:t xml:space="preserve">Jennifer </w:t>
      </w:r>
      <w:r w:rsidRPr="00ED34FF">
        <w:rPr>
          <w:rFonts w:asciiTheme="minorHAnsi" w:eastAsia="Cambria" w:hAnsiTheme="minorHAnsi" w:cs="Arial"/>
          <w:color w:val="011225"/>
          <w:sz w:val="32"/>
          <w:szCs w:val="32"/>
        </w:rPr>
        <w:t>leading our efforts,” said Ellen Thorp, Executive Director of ERA.</w:t>
      </w:r>
      <w:r w:rsidR="00A70E52">
        <w:rPr>
          <w:rFonts w:asciiTheme="minorHAnsi" w:eastAsia="Cambria" w:hAnsiTheme="minorHAnsi" w:cs="Arial"/>
          <w:color w:val="011225"/>
          <w:sz w:val="32"/>
          <w:szCs w:val="32"/>
        </w:rPr>
        <w:t xml:space="preserve"> “This is </w:t>
      </w:r>
      <w:r w:rsidR="0005712E">
        <w:rPr>
          <w:rFonts w:asciiTheme="minorHAnsi" w:eastAsia="Cambria" w:hAnsiTheme="minorHAnsi" w:cs="Arial"/>
          <w:color w:val="011225"/>
          <w:sz w:val="32"/>
          <w:szCs w:val="32"/>
        </w:rPr>
        <w:t xml:space="preserve">a challenging </w:t>
      </w:r>
      <w:r w:rsidR="00A70E52">
        <w:rPr>
          <w:rFonts w:asciiTheme="minorHAnsi" w:eastAsia="Cambria" w:hAnsiTheme="minorHAnsi" w:cs="Arial"/>
          <w:color w:val="011225"/>
          <w:sz w:val="32"/>
          <w:szCs w:val="32"/>
        </w:rPr>
        <w:t xml:space="preserve">time for the manufacturers of EPDM, and no one is better suited than </w:t>
      </w:r>
      <w:r w:rsidR="0005712E">
        <w:rPr>
          <w:rFonts w:asciiTheme="minorHAnsi" w:eastAsia="Cambria" w:hAnsiTheme="minorHAnsi" w:cs="Arial"/>
          <w:color w:val="011225"/>
          <w:sz w:val="32"/>
          <w:szCs w:val="32"/>
        </w:rPr>
        <w:t>Jennifer</w:t>
      </w:r>
      <w:r w:rsidR="00A70E52">
        <w:rPr>
          <w:rFonts w:asciiTheme="minorHAnsi" w:eastAsia="Cambria" w:hAnsiTheme="minorHAnsi" w:cs="Arial"/>
          <w:color w:val="011225"/>
          <w:sz w:val="32"/>
          <w:szCs w:val="32"/>
        </w:rPr>
        <w:t xml:space="preserve"> to help us capitalize on </w:t>
      </w:r>
      <w:r w:rsidR="00E70E75">
        <w:rPr>
          <w:rFonts w:asciiTheme="minorHAnsi" w:eastAsia="Cambria" w:hAnsiTheme="minorHAnsi" w:cs="Arial"/>
          <w:color w:val="011225"/>
          <w:sz w:val="32"/>
          <w:szCs w:val="32"/>
        </w:rPr>
        <w:t xml:space="preserve">what I am sure will be </w:t>
      </w:r>
      <w:r w:rsidR="0005712E">
        <w:rPr>
          <w:rFonts w:asciiTheme="minorHAnsi" w:eastAsia="Cambria" w:hAnsiTheme="minorHAnsi" w:cs="Arial"/>
          <w:color w:val="011225"/>
          <w:sz w:val="32"/>
          <w:szCs w:val="32"/>
        </w:rPr>
        <w:t xml:space="preserve">significant </w:t>
      </w:r>
      <w:r w:rsidR="00A70E52">
        <w:rPr>
          <w:rFonts w:asciiTheme="minorHAnsi" w:eastAsia="Cambria" w:hAnsiTheme="minorHAnsi" w:cs="Arial"/>
          <w:color w:val="011225"/>
          <w:sz w:val="32"/>
          <w:szCs w:val="32"/>
        </w:rPr>
        <w:t xml:space="preserve">opportunities ahead.” </w:t>
      </w:r>
      <w:r w:rsidRPr="00ED34FF">
        <w:rPr>
          <w:rFonts w:asciiTheme="minorHAnsi" w:eastAsia="Cambria" w:hAnsiTheme="minorHAnsi" w:cs="Arial"/>
          <w:color w:val="011225"/>
          <w:sz w:val="32"/>
          <w:szCs w:val="32"/>
        </w:rPr>
        <w:t xml:space="preserve"> </w:t>
      </w:r>
    </w:p>
    <w:p w14:paraId="17FF3CDE" w14:textId="77777777" w:rsidR="00ED34FF" w:rsidRPr="00ED34FF" w:rsidRDefault="00ED34FF" w:rsidP="00ED34FF">
      <w:pPr>
        <w:rPr>
          <w:rFonts w:asciiTheme="minorHAnsi" w:hAnsiTheme="minorHAnsi"/>
          <w:sz w:val="32"/>
          <w:szCs w:val="32"/>
        </w:rPr>
      </w:pPr>
    </w:p>
    <w:p w14:paraId="35CECA92" w14:textId="77777777" w:rsidR="00ED34FF" w:rsidRPr="00ED34FF" w:rsidRDefault="00ED34FF" w:rsidP="00ED34FF">
      <w:pPr>
        <w:rPr>
          <w:rFonts w:asciiTheme="minorHAnsi" w:hAnsiTheme="minorHAnsi"/>
          <w:sz w:val="32"/>
          <w:szCs w:val="32"/>
        </w:rPr>
      </w:pPr>
      <w:r w:rsidRPr="00ED34FF">
        <w:rPr>
          <w:rFonts w:asciiTheme="minorHAnsi" w:hAnsiTheme="minorHAnsi"/>
          <w:sz w:val="32"/>
          <w:szCs w:val="32"/>
        </w:rPr>
        <w:t>The EPDM Roofing Association (ERA) is the first trade association solely representing the manufacturers of EPDM single-ply roofing products and their leading suppliers.  ERA provides technical and research support to the public and the construction industry, and communicates the longstanding attributes, consistency and the value proposition of EPDM rubber membrane roofing materials.</w:t>
      </w:r>
    </w:p>
    <w:p w14:paraId="593E062C" w14:textId="77777777" w:rsidR="00ED34FF" w:rsidRPr="00ED34FF" w:rsidRDefault="00ED34FF" w:rsidP="00ED34FF">
      <w:pPr>
        <w:pStyle w:val="Default"/>
        <w:rPr>
          <w:rFonts w:asciiTheme="minorHAnsi" w:hAnsiTheme="minorHAnsi"/>
          <w:sz w:val="32"/>
          <w:szCs w:val="32"/>
        </w:rPr>
      </w:pPr>
    </w:p>
    <w:p w14:paraId="3B7FBC99" w14:textId="77777777" w:rsidR="00ED34FF" w:rsidRPr="00ED34FF" w:rsidRDefault="00ED34FF" w:rsidP="00ED34FF">
      <w:pPr>
        <w:pStyle w:val="Default"/>
        <w:rPr>
          <w:rFonts w:asciiTheme="minorHAnsi" w:hAnsiTheme="minorHAnsi"/>
          <w:sz w:val="32"/>
          <w:szCs w:val="32"/>
        </w:rPr>
      </w:pPr>
      <w:r w:rsidRPr="00ED34FF">
        <w:rPr>
          <w:rFonts w:asciiTheme="minorHAnsi" w:hAnsiTheme="minorHAnsi"/>
          <w:sz w:val="32"/>
          <w:szCs w:val="32"/>
        </w:rPr>
        <w:t>To access the ERA website, go to www.epdmroofs.org.</w:t>
      </w:r>
    </w:p>
    <w:p w14:paraId="2E7301AA" w14:textId="77777777" w:rsidR="00ED34FF" w:rsidRPr="00504777" w:rsidRDefault="00ED34FF" w:rsidP="00ED34FF">
      <w:pPr>
        <w:jc w:val="center"/>
      </w:pPr>
      <w:r w:rsidRPr="00504777">
        <w:t># # #</w:t>
      </w:r>
    </w:p>
    <w:p w14:paraId="0D13A68F" w14:textId="77777777" w:rsidR="00ED34FF" w:rsidRPr="00504777" w:rsidRDefault="00ED34FF" w:rsidP="00ED34FF"/>
    <w:p w14:paraId="45E98095" w14:textId="77777777" w:rsidR="00ED34FF" w:rsidRPr="00504777" w:rsidRDefault="00ED34FF" w:rsidP="00ED34FF"/>
    <w:p w14:paraId="29F6BCA8" w14:textId="77777777" w:rsidR="00ED34FF" w:rsidRDefault="00ED34FF" w:rsidP="00ED34FF">
      <w:pPr>
        <w:rPr>
          <w:b/>
          <w:i/>
        </w:rPr>
      </w:pPr>
    </w:p>
    <w:p w14:paraId="79B03B6A" w14:textId="77777777" w:rsidR="00ED34FF" w:rsidRDefault="00ED34FF" w:rsidP="00ED34FF"/>
    <w:p w14:paraId="78E44F29" w14:textId="77777777" w:rsidR="00FD62B8" w:rsidRDefault="00FD62B8"/>
    <w:sectPr w:rsidR="00FD62B8" w:rsidSect="00ED34FF">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0B7B6" w14:textId="77777777" w:rsidR="00643FBA" w:rsidRDefault="00643FBA">
      <w:r>
        <w:separator/>
      </w:r>
    </w:p>
  </w:endnote>
  <w:endnote w:type="continuationSeparator" w:id="0">
    <w:p w14:paraId="188ED4BF" w14:textId="77777777" w:rsidR="00643FBA" w:rsidRDefault="0064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D56B7" w14:textId="77777777" w:rsidR="00643FBA" w:rsidRDefault="00643FBA">
      <w:r>
        <w:separator/>
      </w:r>
    </w:p>
  </w:footnote>
  <w:footnote w:type="continuationSeparator" w:id="0">
    <w:p w14:paraId="7255115C" w14:textId="77777777" w:rsidR="00643FBA" w:rsidRDefault="00643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F6C6A" w14:textId="7E3D0F7B" w:rsidR="00A70E52" w:rsidRDefault="006A6E1F" w:rsidP="006A6E1F">
    <w:pPr>
      <w:pStyle w:val="Header"/>
    </w:pPr>
    <w:r>
      <w:rPr>
        <w:lang w:val="en-US"/>
      </w:rPr>
      <w:t xml:space="preserve">                          </w:t>
    </w:r>
    <w:r>
      <w:rPr>
        <w:rFonts w:ascii="Arial" w:hAnsi="Arial" w:cs="Arial"/>
        <w:noProof/>
      </w:rPr>
      <w:drawing>
        <wp:inline distT="0" distB="0" distL="0" distR="0" wp14:anchorId="6B852255" wp14:editId="4E1CE9B0">
          <wp:extent cx="3528620" cy="1260375"/>
          <wp:effectExtent l="0" t="0" r="254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stretch>
                    <a:fillRect/>
                  </a:stretch>
                </pic:blipFill>
                <pic:spPr>
                  <a:xfrm>
                    <a:off x="0" y="0"/>
                    <a:ext cx="3616483" cy="1291758"/>
                  </a:xfrm>
                  <a:prstGeom prst="rect">
                    <a:avLst/>
                  </a:prstGeom>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uisa Hart">
    <w15:presenceInfo w15:providerId="Windows Live" w15:userId="52529782fd3a1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4FF"/>
    <w:rsid w:val="0005712E"/>
    <w:rsid w:val="00096BDE"/>
    <w:rsid w:val="002B4B8C"/>
    <w:rsid w:val="00373985"/>
    <w:rsid w:val="003B7B30"/>
    <w:rsid w:val="004354BA"/>
    <w:rsid w:val="00520D24"/>
    <w:rsid w:val="00643FBA"/>
    <w:rsid w:val="006A6E1F"/>
    <w:rsid w:val="006D1D33"/>
    <w:rsid w:val="0075585E"/>
    <w:rsid w:val="00A70E52"/>
    <w:rsid w:val="00A9787C"/>
    <w:rsid w:val="00AD24C7"/>
    <w:rsid w:val="00BE458E"/>
    <w:rsid w:val="00C059EE"/>
    <w:rsid w:val="00D92555"/>
    <w:rsid w:val="00E70E75"/>
    <w:rsid w:val="00ED34FF"/>
    <w:rsid w:val="00ED7FC2"/>
    <w:rsid w:val="00FD6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3E3851"/>
  <w14:defaultImageDpi w14:val="300"/>
  <w15:docId w15:val="{07ED52F4-C06D-F146-86D3-0AE993B1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Arial"/>
        <w:sz w:val="36"/>
        <w:szCs w:val="3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4FF"/>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ED7FC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34FF"/>
    <w:pPr>
      <w:tabs>
        <w:tab w:val="center" w:pos="4320"/>
        <w:tab w:val="right" w:pos="8640"/>
      </w:tabs>
    </w:pPr>
    <w:rPr>
      <w:sz w:val="20"/>
      <w:szCs w:val="20"/>
      <w:lang w:val="x-none" w:eastAsia="x-none"/>
    </w:rPr>
  </w:style>
  <w:style w:type="character" w:customStyle="1" w:styleId="HeaderChar">
    <w:name w:val="Header Char"/>
    <w:basedOn w:val="DefaultParagraphFont"/>
    <w:link w:val="Header"/>
    <w:rsid w:val="00ED34FF"/>
    <w:rPr>
      <w:rFonts w:ascii="Times New Roman" w:eastAsia="Times New Roman" w:hAnsi="Times New Roman" w:cs="Times New Roman"/>
      <w:sz w:val="20"/>
      <w:szCs w:val="20"/>
      <w:lang w:val="x-none" w:eastAsia="x-none"/>
    </w:rPr>
  </w:style>
  <w:style w:type="paragraph" w:customStyle="1" w:styleId="Default">
    <w:name w:val="Default"/>
    <w:rsid w:val="00ED34FF"/>
    <w:pPr>
      <w:widowControl w:val="0"/>
      <w:autoSpaceDE w:val="0"/>
      <w:autoSpaceDN w:val="0"/>
      <w:adjustRightInd w:val="0"/>
    </w:pPr>
    <w:rPr>
      <w:rFonts w:ascii="Tahoma" w:eastAsia="Cambria" w:hAnsi="Tahoma" w:cs="Tahoma"/>
      <w:color w:val="000000"/>
      <w:sz w:val="24"/>
      <w:szCs w:val="24"/>
    </w:rPr>
  </w:style>
  <w:style w:type="paragraph" w:styleId="BalloonText">
    <w:name w:val="Balloon Text"/>
    <w:basedOn w:val="Normal"/>
    <w:link w:val="BalloonTextChar"/>
    <w:uiPriority w:val="99"/>
    <w:semiHidden/>
    <w:unhideWhenUsed/>
    <w:rsid w:val="00ED34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34FF"/>
    <w:rPr>
      <w:rFonts w:ascii="Lucida Grande" w:eastAsia="Times New Roman" w:hAnsi="Lucida Grande" w:cs="Lucida Grande"/>
      <w:sz w:val="18"/>
      <w:szCs w:val="18"/>
    </w:rPr>
  </w:style>
  <w:style w:type="paragraph" w:styleId="NormalWeb">
    <w:name w:val="Normal (Web)"/>
    <w:basedOn w:val="Normal"/>
    <w:uiPriority w:val="99"/>
    <w:semiHidden/>
    <w:unhideWhenUsed/>
    <w:rsid w:val="006D1D33"/>
  </w:style>
  <w:style w:type="character" w:customStyle="1" w:styleId="Heading2Char">
    <w:name w:val="Heading 2 Char"/>
    <w:basedOn w:val="DefaultParagraphFont"/>
    <w:link w:val="Heading2"/>
    <w:uiPriority w:val="9"/>
    <w:semiHidden/>
    <w:rsid w:val="00ED7FC2"/>
    <w:rPr>
      <w:rFonts w:eastAsiaTheme="majorEastAsia" w:cstheme="majorBidi"/>
      <w:color w:val="365F91" w:themeColor="accent1" w:themeShade="BF"/>
      <w:sz w:val="26"/>
      <w:szCs w:val="26"/>
    </w:rPr>
  </w:style>
  <w:style w:type="paragraph" w:styleId="Revision">
    <w:name w:val="Revision"/>
    <w:hidden/>
    <w:uiPriority w:val="99"/>
    <w:semiHidden/>
    <w:rsid w:val="000571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6E1F"/>
    <w:pPr>
      <w:tabs>
        <w:tab w:val="center" w:pos="4513"/>
        <w:tab w:val="right" w:pos="9026"/>
      </w:tabs>
    </w:pPr>
  </w:style>
  <w:style w:type="character" w:customStyle="1" w:styleId="FooterChar">
    <w:name w:val="Footer Char"/>
    <w:basedOn w:val="DefaultParagraphFont"/>
    <w:link w:val="Footer"/>
    <w:uiPriority w:val="99"/>
    <w:rsid w:val="006A6E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2938">
      <w:bodyDiv w:val="1"/>
      <w:marLeft w:val="0"/>
      <w:marRight w:val="0"/>
      <w:marTop w:val="0"/>
      <w:marBottom w:val="0"/>
      <w:divBdr>
        <w:top w:val="none" w:sz="0" w:space="0" w:color="auto"/>
        <w:left w:val="none" w:sz="0" w:space="0" w:color="auto"/>
        <w:bottom w:val="none" w:sz="0" w:space="0" w:color="auto"/>
        <w:right w:val="none" w:sz="0" w:space="0" w:color="auto"/>
      </w:divBdr>
    </w:div>
    <w:div w:id="252662769">
      <w:bodyDiv w:val="1"/>
      <w:marLeft w:val="0"/>
      <w:marRight w:val="0"/>
      <w:marTop w:val="0"/>
      <w:marBottom w:val="0"/>
      <w:divBdr>
        <w:top w:val="none" w:sz="0" w:space="0" w:color="auto"/>
        <w:left w:val="none" w:sz="0" w:space="0" w:color="auto"/>
        <w:bottom w:val="none" w:sz="0" w:space="0" w:color="auto"/>
        <w:right w:val="none" w:sz="0" w:space="0" w:color="auto"/>
      </w:divBdr>
    </w:div>
    <w:div w:id="1162817763">
      <w:bodyDiv w:val="1"/>
      <w:marLeft w:val="0"/>
      <w:marRight w:val="0"/>
      <w:marTop w:val="0"/>
      <w:marBottom w:val="0"/>
      <w:divBdr>
        <w:top w:val="none" w:sz="0" w:space="0" w:color="auto"/>
        <w:left w:val="none" w:sz="0" w:space="0" w:color="auto"/>
        <w:bottom w:val="none" w:sz="0" w:space="0" w:color="auto"/>
        <w:right w:val="none" w:sz="0" w:space="0" w:color="auto"/>
      </w:divBdr>
    </w:div>
    <w:div w:id="1660498404">
      <w:bodyDiv w:val="1"/>
      <w:marLeft w:val="0"/>
      <w:marRight w:val="0"/>
      <w:marTop w:val="0"/>
      <w:marBottom w:val="0"/>
      <w:divBdr>
        <w:top w:val="none" w:sz="0" w:space="0" w:color="auto"/>
        <w:left w:val="none" w:sz="0" w:space="0" w:color="auto"/>
        <w:bottom w:val="none" w:sz="0" w:space="0" w:color="auto"/>
        <w:right w:val="none" w:sz="0" w:space="0" w:color="auto"/>
      </w:divBdr>
      <w:divsChild>
        <w:div w:id="554775608">
          <w:marLeft w:val="0"/>
          <w:marRight w:val="0"/>
          <w:marTop w:val="0"/>
          <w:marBottom w:val="0"/>
          <w:divBdr>
            <w:top w:val="none" w:sz="0" w:space="0" w:color="auto"/>
            <w:left w:val="none" w:sz="0" w:space="0" w:color="auto"/>
            <w:bottom w:val="none" w:sz="0" w:space="0" w:color="auto"/>
            <w:right w:val="none" w:sz="0" w:space="0" w:color="auto"/>
          </w:divBdr>
          <w:divsChild>
            <w:div w:id="1133213612">
              <w:marLeft w:val="0"/>
              <w:marRight w:val="0"/>
              <w:marTop w:val="0"/>
              <w:marBottom w:val="0"/>
              <w:divBdr>
                <w:top w:val="none" w:sz="0" w:space="0" w:color="auto"/>
                <w:left w:val="none" w:sz="0" w:space="0" w:color="auto"/>
                <w:bottom w:val="none" w:sz="0" w:space="0" w:color="auto"/>
                <w:right w:val="none" w:sz="0" w:space="0" w:color="auto"/>
              </w:divBdr>
              <w:divsChild>
                <w:div w:id="14878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26873">
      <w:bodyDiv w:val="1"/>
      <w:marLeft w:val="0"/>
      <w:marRight w:val="0"/>
      <w:marTop w:val="0"/>
      <w:marBottom w:val="0"/>
      <w:divBdr>
        <w:top w:val="none" w:sz="0" w:space="0" w:color="auto"/>
        <w:left w:val="none" w:sz="0" w:space="0" w:color="auto"/>
        <w:bottom w:val="none" w:sz="0" w:space="0" w:color="auto"/>
        <w:right w:val="none" w:sz="0" w:space="0" w:color="auto"/>
      </w:divBdr>
    </w:div>
    <w:div w:id="2069839625">
      <w:bodyDiv w:val="1"/>
      <w:marLeft w:val="0"/>
      <w:marRight w:val="0"/>
      <w:marTop w:val="0"/>
      <w:marBottom w:val="0"/>
      <w:divBdr>
        <w:top w:val="none" w:sz="0" w:space="0" w:color="auto"/>
        <w:left w:val="none" w:sz="0" w:space="0" w:color="auto"/>
        <w:bottom w:val="none" w:sz="0" w:space="0" w:color="auto"/>
        <w:right w:val="none" w:sz="0" w:space="0" w:color="auto"/>
      </w:divBdr>
    </w:div>
    <w:div w:id="2084912859">
      <w:bodyDiv w:val="1"/>
      <w:marLeft w:val="0"/>
      <w:marRight w:val="0"/>
      <w:marTop w:val="0"/>
      <w:marBottom w:val="0"/>
      <w:divBdr>
        <w:top w:val="none" w:sz="0" w:space="0" w:color="auto"/>
        <w:left w:val="none" w:sz="0" w:space="0" w:color="auto"/>
        <w:bottom w:val="none" w:sz="0" w:space="0" w:color="auto"/>
        <w:right w:val="none" w:sz="0" w:space="0" w:color="auto"/>
      </w:divBdr>
      <w:divsChild>
        <w:div w:id="275869850">
          <w:marLeft w:val="0"/>
          <w:marRight w:val="0"/>
          <w:marTop w:val="0"/>
          <w:marBottom w:val="0"/>
          <w:divBdr>
            <w:top w:val="none" w:sz="0" w:space="0" w:color="auto"/>
            <w:left w:val="none" w:sz="0" w:space="0" w:color="auto"/>
            <w:bottom w:val="none" w:sz="0" w:space="0" w:color="auto"/>
            <w:right w:val="none" w:sz="0" w:space="0" w:color="auto"/>
          </w:divBdr>
          <w:divsChild>
            <w:div w:id="2111466087">
              <w:marLeft w:val="0"/>
              <w:marRight w:val="0"/>
              <w:marTop w:val="0"/>
              <w:marBottom w:val="0"/>
              <w:divBdr>
                <w:top w:val="none" w:sz="0" w:space="0" w:color="auto"/>
                <w:left w:val="none" w:sz="0" w:space="0" w:color="auto"/>
                <w:bottom w:val="none" w:sz="0" w:space="0" w:color="auto"/>
                <w:right w:val="none" w:sz="0" w:space="0" w:color="auto"/>
              </w:divBdr>
              <w:divsChild>
                <w:div w:id="2093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456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1687</Characters>
  <Application>Microsoft Office Word</Application>
  <DocSecurity>0</DocSecurity>
  <Lines>45</Lines>
  <Paragraphs>3</Paragraphs>
  <ScaleCrop>false</ScaleCrop>
  <HeadingPairs>
    <vt:vector size="2" baseType="variant">
      <vt:variant>
        <vt:lpstr>Title</vt:lpstr>
      </vt:variant>
      <vt:variant>
        <vt:i4>1</vt:i4>
      </vt:variant>
    </vt:vector>
  </HeadingPairs>
  <TitlesOfParts>
    <vt:vector size="1" baseType="lpstr">
      <vt:lpstr/>
    </vt:vector>
  </TitlesOfParts>
  <Company>Self-employed</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HART</dc:creator>
  <cp:keywords/>
  <dc:description/>
  <cp:lastModifiedBy>Louisa Hart</cp:lastModifiedBy>
  <cp:revision>2</cp:revision>
  <dcterms:created xsi:type="dcterms:W3CDTF">2021-02-24T21:21:00Z</dcterms:created>
  <dcterms:modified xsi:type="dcterms:W3CDTF">2021-02-24T21:21:00Z</dcterms:modified>
</cp:coreProperties>
</file>